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96" w:rsidRDefault="00D26DD2">
      <w:pPr>
        <w:rPr>
          <w:ins w:id="0" w:author="user" w:date="2011-02-22T13:23:00Z"/>
          <w:b/>
          <w:u w:val="single"/>
        </w:rPr>
      </w:pPr>
      <w:ins w:id="1" w:author="user" w:date="2011-02-22T13:23:00Z">
        <w:r w:rsidRPr="00D26DD2">
          <w:rPr>
            <w:sz w:val="24"/>
            <w:szCs w:val="24"/>
          </w:rPr>
          <w:pict>
            <v:group id="_x0000_s1026" style="position:absolute;margin-left:-73.5pt;margin-top:-72.75pt;width:540pt;height:136.65pt;z-index:251658240" coordorigin="107146725,105746550" coordsize="6858000,1735718">
              <v:rect id="_x0000_s1027" style="position:absolute;left:109923878;top:104690750;width:1333390;height:3444990;rotation:-270;flip:y;visibility:visible;mso-wrap-edited:f;mso-wrap-distance-left:2.88pt;mso-wrap-distance-top:2.88pt;mso-wrap-distance-right:2.88pt;mso-wrap-distance-bottom:2.88pt" fillcolor="#b25900" stroked="f" strokeweight=".25pt" insetpen="t" o:cliptowrap="t">
                <v:fill rotate="t" focusposition="1" focussize="" focus="100%" type="gradientRadial">
                  <o:fill v:ext="view" type="gradientCenter"/>
                </v:fill>
                <v:stroke>
                  <o:left v:ext="view" weight=".25pt" joinstyle="miter" insetpen="t"/>
                  <o:top v:ext="view" weight=".25pt" joinstyle="miter" insetpen="t"/>
                  <o:right v:ext="view" weight=".25pt" joinstyle="miter" insetpen="t"/>
                  <o:bottom v:ext="view" weight=".25pt" joinstyle="miter" insetpen="t"/>
                </v:stroke>
                <v:shadow color="#ccc"/>
                <o:lock v:ext="edit" shapetype="t"/>
                <v:textbox inset="2.88pt,2.88pt,2.88pt,2.88pt"/>
              </v:rect>
              <v:shapetype id="_x0000_t202" coordsize="21600,21600" o:spt="202" path="m,l,21600r21600,l21600,xe">
                <v:stroke joinstyle="miter"/>
                <v:path gradientshapeok="t" o:connecttype="rect"/>
              </v:shapetype>
              <v:shape id="_x0000_s1028" type="#_x0000_t202" style="position:absolute;left:108867646;top:106318050;width:5137079;height:1143000;visibility:visible;mso-wrap-edited:f;mso-wrap-distance-left:2.88pt;mso-wrap-distance-top:2.88pt;mso-wrap-distance-right:2.88pt;mso-wrap-distance-bottom:2.88pt" filled="f" fillcolor="black" stroked="f" strokeweight="0" insetpen="t" o:cliptowrap="t">
                <v:shadow color="#ccc"/>
                <o:lock v:ext="edit" shapetype="t"/>
                <v:textbox style="mso-column-margin:5.76pt" inset="2.85pt,2.85pt,2.85pt,2.85pt">
                  <w:txbxContent>
                    <w:p w:rsidR="00D45596" w:rsidRDefault="00D45596" w:rsidP="00D45596">
                      <w:pPr>
                        <w:pStyle w:val="unknownstyle"/>
                        <w:widowControl w:val="0"/>
                        <w:jc w:val="both"/>
                        <w:rPr>
                          <w:rFonts w:ascii="Geneva" w:hAnsi="Geneva"/>
                          <w:b/>
                          <w:bCs/>
                          <w:sz w:val="32"/>
                          <w:szCs w:val="32"/>
                        </w:rPr>
                      </w:pPr>
                      <w:r>
                        <w:rPr>
                          <w:rFonts w:ascii="Geneva" w:hAnsi="Geneva"/>
                          <w:b/>
                          <w:bCs/>
                          <w:sz w:val="32"/>
                          <w:szCs w:val="32"/>
                        </w:rPr>
                        <w:t xml:space="preserve">Pacific Climate Change Roundtable, </w:t>
                      </w:r>
                    </w:p>
                    <w:p w:rsidR="00D45596" w:rsidRDefault="00D45596" w:rsidP="00D45596">
                      <w:pPr>
                        <w:pStyle w:val="unknownstyle"/>
                        <w:widowControl w:val="0"/>
                        <w:jc w:val="both"/>
                        <w:rPr>
                          <w:rFonts w:ascii="Geneva" w:hAnsi="Geneva"/>
                          <w:b/>
                          <w:bCs/>
                          <w:sz w:val="32"/>
                          <w:szCs w:val="32"/>
                        </w:rPr>
                      </w:pPr>
                      <w:r>
                        <w:rPr>
                          <w:rFonts w:ascii="Geneva" w:hAnsi="Geneva"/>
                          <w:b/>
                          <w:bCs/>
                          <w:sz w:val="32"/>
                          <w:szCs w:val="32"/>
                        </w:rPr>
                        <w:t>Moblising Climate Change Resources for the Pacific.</w:t>
                      </w:r>
                    </w:p>
                    <w:p w:rsidR="00D45596" w:rsidRDefault="00D45596" w:rsidP="00D45596">
                      <w:pPr>
                        <w:widowControl w:val="0"/>
                        <w:rPr>
                          <w:rFonts w:ascii="Times New Roman" w:hAnsi="Times New Roman"/>
                          <w:sz w:val="20"/>
                          <w:szCs w:val="20"/>
                        </w:rPr>
                      </w:pPr>
                      <w:r>
                        <w:t> </w:t>
                      </w:r>
                    </w:p>
                  </w:txbxContent>
                </v:textbox>
              </v:shape>
              <v:rect id="_x0000_s1029" style="position:absolute;left:107146725;top:105746550;width:1714500;height:1428750;mso-wrap-distance-left:2.88pt;mso-wrap-distance-top:2.88pt;mso-wrap-distance-right:2.88pt;mso-wrap-distance-bottom:2.88pt" o:preferrelative="t" filled="f" stroked="f" insetpen="t" o:cliptowrap="t">
                <v:imagedata r:id="rId9" o:title="roundtablelogo_lw_res"/>
                <v:shadow color="#ccc"/>
                <v:path o:extrusionok="f"/>
                <o:lock v:ext="edit" aspectratio="t"/>
              </v:rect>
              <v:shape id="_x0000_s1030" type="#_x0000_t202" style="position:absolute;left:108836477;top:107175300;width:4212898;height:306968;visibility:visible;mso-wrap-edited:f;mso-wrap-distance-left:2.88pt;mso-wrap-distance-top:2.88pt;mso-wrap-distance-right:2.88pt;mso-wrap-distance-bottom:2.88pt" filled="f" fillcolor="black" stroked="f" strokeweight="0" insetpen="t" o:cliptowrap="t">
                <v:shadow color="#ccc"/>
                <o:lock v:ext="edit" shapetype="t"/>
                <v:textbox style="mso-column-margin:5.76pt" inset="2.85pt,2.85pt,2.85pt,2.85pt">
                  <w:txbxContent>
                    <w:p w:rsidR="00D45596" w:rsidRDefault="00D45596" w:rsidP="00D45596">
                      <w:pPr>
                        <w:pStyle w:val="unknownstyle"/>
                        <w:widowControl w:val="0"/>
                        <w:jc w:val="both"/>
                        <w:rPr>
                          <w:rFonts w:ascii="Geneva" w:hAnsi="Geneva"/>
                          <w:b/>
                          <w:bCs/>
                          <w:sz w:val="24"/>
                          <w:szCs w:val="24"/>
                        </w:rPr>
                      </w:pPr>
                      <w:r>
                        <w:rPr>
                          <w:rFonts w:ascii="Geneva" w:hAnsi="Geneva"/>
                          <w:b/>
                          <w:bCs/>
                          <w:sz w:val="24"/>
                          <w:szCs w:val="24"/>
                        </w:rPr>
                        <w:t>Niue, Millennium Hall, 14-18 March 2011</w:t>
                      </w:r>
                    </w:p>
                    <w:p w:rsidR="00D45596" w:rsidRDefault="00D45596" w:rsidP="00D45596">
                      <w:pPr>
                        <w:widowControl w:val="0"/>
                        <w:rPr>
                          <w:rFonts w:ascii="Times New Roman" w:hAnsi="Times New Roman"/>
                          <w:sz w:val="20"/>
                          <w:szCs w:val="20"/>
                        </w:rPr>
                      </w:pPr>
                      <w:r>
                        <w:t> </w:t>
                      </w:r>
                    </w:p>
                  </w:txbxContent>
                </v:textbox>
              </v:shape>
            </v:group>
          </w:pict>
        </w:r>
      </w:ins>
    </w:p>
    <w:p w:rsidR="00D45596" w:rsidRDefault="00D45596">
      <w:pPr>
        <w:rPr>
          <w:ins w:id="2" w:author="user" w:date="2011-02-22T13:23:00Z"/>
          <w:b/>
          <w:u w:val="single"/>
        </w:rPr>
      </w:pPr>
    </w:p>
    <w:p w:rsidR="00D45596" w:rsidRDefault="00D45596">
      <w:pPr>
        <w:rPr>
          <w:ins w:id="3" w:author="user" w:date="2011-02-22T13:23:00Z"/>
          <w:b/>
          <w:u w:val="single"/>
        </w:rPr>
      </w:pPr>
    </w:p>
    <w:p w:rsidR="00B77421" w:rsidRPr="00B87AFA" w:rsidRDefault="00E35AEB">
      <w:pPr>
        <w:rPr>
          <w:b/>
          <w:u w:val="single"/>
        </w:rPr>
      </w:pPr>
      <w:r w:rsidRPr="00B87AFA">
        <w:rPr>
          <w:b/>
          <w:u w:val="single"/>
        </w:rPr>
        <w:t>Country Updates</w:t>
      </w:r>
    </w:p>
    <w:p w:rsidR="00E35AEB" w:rsidRDefault="00E35AEB">
      <w:r>
        <w:t>Dear Focal Point,</w:t>
      </w:r>
    </w:p>
    <w:p w:rsidR="00E35AEB" w:rsidRDefault="00E35AEB">
      <w:r>
        <w:t>Through the Pacific Climate Change Roundtable (PCCR), we would like to invite you to provide a short update of progress in your country, since the 2009 PCCR (held in Majuro, Republic of the Marshall Islands).</w:t>
      </w:r>
    </w:p>
    <w:p w:rsidR="00E35AEB" w:rsidRDefault="00E35AEB" w:rsidP="00E35AEB">
      <w:r>
        <w:t xml:space="preserve">Based on this update, we </w:t>
      </w:r>
      <w:r w:rsidR="006D2363">
        <w:t xml:space="preserve">are to make </w:t>
      </w:r>
      <w:r w:rsidR="00F47220">
        <w:t>a short</w:t>
      </w:r>
      <w:r>
        <w:t xml:space="preserve"> verb</w:t>
      </w:r>
      <w:r w:rsidR="0040777B">
        <w:t xml:space="preserve">al presentation </w:t>
      </w:r>
      <w:r>
        <w:t xml:space="preserve"> (as presentations will be limited to 5 minutes only) </w:t>
      </w:r>
      <w:r w:rsidR="006D2363">
        <w:t xml:space="preserve">while the whole template will be included in the </w:t>
      </w:r>
      <w:r>
        <w:t xml:space="preserve"> PCCR proceedings</w:t>
      </w:r>
      <w:r w:rsidR="006D2363">
        <w:t xml:space="preserve"> report</w:t>
      </w:r>
      <w:r>
        <w:t>.</w:t>
      </w:r>
    </w:p>
    <w:p w:rsidR="00E35AEB" w:rsidRDefault="00E35AEB" w:rsidP="00E35AEB">
      <w:r>
        <w:t>We would be most appreciative if you could please complete this template and submit it to SPREP (</w:t>
      </w:r>
      <w:hyperlink r:id="rId10" w:history="1">
        <w:r w:rsidRPr="00E5197D">
          <w:rPr>
            <w:rStyle w:val="Hyperlink"/>
          </w:rPr>
          <w:t>dianem@sprep.org</w:t>
        </w:r>
      </w:hyperlink>
      <w:r>
        <w:t>) no later than March 10</w:t>
      </w:r>
      <w:r w:rsidRPr="00E35AEB">
        <w:rPr>
          <w:vertAlign w:val="superscript"/>
        </w:rPr>
        <w:t>th</w:t>
      </w:r>
      <w:r>
        <w:t>, 2011.</w:t>
      </w:r>
    </w:p>
    <w:p w:rsidR="00E35AEB" w:rsidRDefault="00E35AEB" w:rsidP="00E35AEB">
      <w:r>
        <w:t>Thank you very much in advance.</w:t>
      </w:r>
    </w:p>
    <w:p w:rsidR="00E35AEB" w:rsidRDefault="00E35AEB" w:rsidP="00E35AEB"/>
    <w:p w:rsidR="00E35AEB" w:rsidRDefault="00E35AEB" w:rsidP="00E35AEB">
      <w:r>
        <w:t>Yours Sincerely,</w:t>
      </w:r>
    </w:p>
    <w:p w:rsidR="00E35AEB" w:rsidRDefault="00E35AEB" w:rsidP="00E35AEB">
      <w:r>
        <w:t>XXXX</w:t>
      </w:r>
    </w:p>
    <w:p w:rsidR="00E35AEB" w:rsidRDefault="00E35AEB">
      <w:r>
        <w:br w:type="page"/>
      </w:r>
    </w:p>
    <w:p w:rsidR="00E35AEB" w:rsidRPr="00E35AEB" w:rsidRDefault="00E35AEB" w:rsidP="00BD1725">
      <w:pPr>
        <w:rPr>
          <w:b/>
        </w:rPr>
      </w:pPr>
      <w:r w:rsidRPr="00E35AEB">
        <w:rPr>
          <w:b/>
        </w:rPr>
        <w:lastRenderedPageBreak/>
        <w:t>National Updates on Implementation of the Pacific Islands Framework for Action on Climate Change</w:t>
      </w:r>
      <w:r>
        <w:rPr>
          <w:b/>
        </w:rPr>
        <w:t xml:space="preserve">:  </w:t>
      </w:r>
      <w:r w:rsidRPr="00E35AEB">
        <w:rPr>
          <w:b/>
        </w:rPr>
        <w:t>Progress</w:t>
      </w:r>
      <w:r>
        <w:rPr>
          <w:b/>
        </w:rPr>
        <w:t xml:space="preserve"> Report</w:t>
      </w:r>
      <w:r w:rsidRPr="00E35AEB">
        <w:rPr>
          <w:b/>
        </w:rPr>
        <w:t xml:space="preserve"> since September, 2009</w:t>
      </w:r>
    </w:p>
    <w:p w:rsidR="00BD1725" w:rsidRDefault="00BD1725" w:rsidP="00BD1725">
      <w:r>
        <w:t>Please complete the following questionnaire table below (bullet point lists are fine).  Please complete this using this electronic format, so that the template size will be adjusted automatically to your responses.</w:t>
      </w:r>
    </w:p>
    <w:p w:rsidR="00E35AEB" w:rsidRDefault="00E35AEB" w:rsidP="00E35AEB"/>
    <w:p w:rsidR="00E35AEB" w:rsidRDefault="00E35AEB" w:rsidP="00E35AEB">
      <w:r>
        <w:t>Country: _______________________________________</w:t>
      </w:r>
      <w:r w:rsidR="00BD1725">
        <w:tab/>
      </w:r>
      <w:r w:rsidR="00BD1725">
        <w:tab/>
      </w:r>
      <w:r>
        <w:t>Report completed by:  ____________________________</w:t>
      </w:r>
    </w:p>
    <w:p w:rsidR="00E35AEB" w:rsidRDefault="00E35AEB" w:rsidP="00E35AEB">
      <w:r>
        <w:t>Email contact:  ___________________________________</w:t>
      </w:r>
    </w:p>
    <w:p w:rsidR="00E35AEB" w:rsidRDefault="00E35AEB" w:rsidP="00E35AEB"/>
    <w:p w:rsidR="00E35AEB" w:rsidRPr="00BD1725" w:rsidRDefault="00E35AEB" w:rsidP="00E35AEB">
      <w:pPr>
        <w:pStyle w:val="ListParagraph"/>
        <w:numPr>
          <w:ilvl w:val="0"/>
          <w:numId w:val="2"/>
        </w:numPr>
        <w:rPr>
          <w:b/>
        </w:rPr>
      </w:pPr>
      <w:r w:rsidRPr="00BD1725">
        <w:rPr>
          <w:b/>
        </w:rPr>
        <w:t xml:space="preserve">What are the   </w:t>
      </w:r>
      <w:r w:rsidR="00C953D7">
        <w:rPr>
          <w:b/>
        </w:rPr>
        <w:t xml:space="preserve">key </w:t>
      </w:r>
      <w:r w:rsidRPr="00BD1725">
        <w:rPr>
          <w:b/>
        </w:rPr>
        <w:t xml:space="preserve">achievements that your country has made, </w:t>
      </w:r>
      <w:r w:rsidR="00C953D7">
        <w:rPr>
          <w:b/>
        </w:rPr>
        <w:t xml:space="preserve">under </w:t>
      </w:r>
      <w:r w:rsidR="00211674">
        <w:rPr>
          <w:b/>
        </w:rPr>
        <w:t xml:space="preserve">your </w:t>
      </w:r>
      <w:r w:rsidR="00C953D7">
        <w:rPr>
          <w:b/>
        </w:rPr>
        <w:t>climate change</w:t>
      </w:r>
      <w:r w:rsidR="00211674">
        <w:rPr>
          <w:b/>
        </w:rPr>
        <w:t xml:space="preserve"> and climate variability (extreme events) programmes which also contributes to the </w:t>
      </w:r>
      <w:r w:rsidRPr="00BD1725">
        <w:rPr>
          <w:b/>
        </w:rPr>
        <w:t xml:space="preserve"> implementation of the Pacific Islands Framework for Action on Climate Change (PIFACC) since the previous PCCR meeting, in September 2009?</w:t>
      </w:r>
      <w:r w:rsidR="00C953D7">
        <w:rPr>
          <w:b/>
        </w:rPr>
        <w:t xml:space="preserve"> </w:t>
      </w:r>
    </w:p>
    <w:p w:rsidR="00BD1725" w:rsidRDefault="00BD1725" w:rsidP="00BD1725">
      <w:pPr>
        <w:rPr>
          <w:i/>
        </w:rPr>
      </w:pPr>
      <w:r w:rsidRPr="00BD1725">
        <w:rPr>
          <w:i/>
        </w:rPr>
        <w:t>For example:  National V&amp;A assessment completed, photovoltaic project installed, national climate change policy adopted</w:t>
      </w:r>
      <w:r w:rsidR="00211674">
        <w:rPr>
          <w:i/>
        </w:rPr>
        <w:t>, climate change included in national food securing programme, energy roadmap, national disaster risk reduction plan</w:t>
      </w:r>
      <w:r w:rsidRPr="00BD1725">
        <w:rPr>
          <w:i/>
        </w:rPr>
        <w:t>......</w:t>
      </w:r>
    </w:p>
    <w:p w:rsidR="00DF74A1" w:rsidRDefault="00DF74A1" w:rsidP="00BD1725">
      <w:pPr>
        <w:rPr>
          <w:i/>
        </w:rPr>
      </w:pPr>
    </w:p>
    <w:p w:rsidR="00DF74A1" w:rsidRPr="00BD1725" w:rsidRDefault="00DF74A1" w:rsidP="00BD1725">
      <w:pPr>
        <w:rPr>
          <w:i/>
        </w:rPr>
      </w:pPr>
    </w:p>
    <w:p w:rsidR="00DF74A1" w:rsidRDefault="00DF74A1" w:rsidP="00256F35">
      <w:pPr>
        <w:pBdr>
          <w:top w:val="single" w:sz="6" w:space="1" w:color="auto"/>
          <w:bottom w:val="single" w:sz="6" w:space="1" w:color="auto"/>
        </w:pBdr>
      </w:pPr>
    </w:p>
    <w:p w:rsidR="00DF74A1" w:rsidRDefault="00DF74A1" w:rsidP="00256F35">
      <w:pPr>
        <w:pBdr>
          <w:bottom w:val="single" w:sz="6" w:space="1" w:color="auto"/>
          <w:between w:val="single" w:sz="6" w:space="1" w:color="auto"/>
        </w:pBdr>
      </w:pPr>
    </w:p>
    <w:p w:rsidR="00DF74A1" w:rsidRDefault="00DF74A1" w:rsidP="00256F35"/>
    <w:p w:rsidR="00DF74A1" w:rsidDel="00AC3D64" w:rsidRDefault="00DF74A1" w:rsidP="00256F35">
      <w:pPr>
        <w:rPr>
          <w:del w:id="4" w:author="user" w:date="2011-02-22T13:25:00Z"/>
        </w:rPr>
      </w:pPr>
    </w:p>
    <w:p w:rsidR="00DF74A1" w:rsidDel="00AC3D64" w:rsidRDefault="00DF74A1" w:rsidP="00256F35">
      <w:pPr>
        <w:rPr>
          <w:del w:id="5" w:author="user" w:date="2011-02-22T13:25:00Z"/>
        </w:rPr>
      </w:pPr>
    </w:p>
    <w:tbl>
      <w:tblPr>
        <w:tblStyle w:val="TableGrid"/>
        <w:tblW w:w="0" w:type="auto"/>
        <w:tblLook w:val="04A0"/>
      </w:tblPr>
      <w:tblGrid>
        <w:gridCol w:w="2817"/>
        <w:gridCol w:w="2816"/>
        <w:gridCol w:w="2900"/>
        <w:gridCol w:w="2818"/>
        <w:gridCol w:w="2823"/>
      </w:tblGrid>
      <w:tr w:rsidR="00BD1725" w:rsidTr="00BD1725">
        <w:tc>
          <w:tcPr>
            <w:tcW w:w="2834" w:type="dxa"/>
            <w:shd w:val="clear" w:color="auto" w:fill="DBE5F1" w:themeFill="accent1" w:themeFillTint="33"/>
          </w:tcPr>
          <w:p w:rsidR="00BD1725" w:rsidRPr="00DF74A1" w:rsidRDefault="00BD1725" w:rsidP="00256F35">
            <w:pPr>
              <w:rPr>
                <w:b/>
              </w:rPr>
            </w:pPr>
            <w:r w:rsidRPr="00DF74A1">
              <w:rPr>
                <w:b/>
              </w:rPr>
              <w:lastRenderedPageBreak/>
              <w:t>Thematic Area</w:t>
            </w:r>
          </w:p>
        </w:tc>
        <w:tc>
          <w:tcPr>
            <w:tcW w:w="2835" w:type="dxa"/>
            <w:shd w:val="clear" w:color="auto" w:fill="DBE5F1" w:themeFill="accent1" w:themeFillTint="33"/>
          </w:tcPr>
          <w:p w:rsidR="00BD1725" w:rsidRPr="00DF74A1" w:rsidRDefault="00211674" w:rsidP="00211674">
            <w:pPr>
              <w:rPr>
                <w:b/>
              </w:rPr>
            </w:pPr>
            <w:r>
              <w:rPr>
                <w:b/>
              </w:rPr>
              <w:t>Climate change relevant p</w:t>
            </w:r>
            <w:r w:rsidR="00BD1725" w:rsidRPr="00DF74A1">
              <w:rPr>
                <w:b/>
              </w:rPr>
              <w:t>rojects currently being implemented nationally</w:t>
            </w:r>
          </w:p>
        </w:tc>
        <w:tc>
          <w:tcPr>
            <w:tcW w:w="2835" w:type="dxa"/>
            <w:shd w:val="clear" w:color="auto" w:fill="DBE5F1" w:themeFill="accent1" w:themeFillTint="33"/>
          </w:tcPr>
          <w:p w:rsidR="00BD1725" w:rsidRPr="00DF74A1" w:rsidRDefault="00BD1725" w:rsidP="00256F35">
            <w:pPr>
              <w:rPr>
                <w:b/>
              </w:rPr>
            </w:pPr>
            <w:r w:rsidRPr="00DF74A1">
              <w:rPr>
                <w:b/>
              </w:rPr>
              <w:t>Donor</w:t>
            </w:r>
            <w:r w:rsidR="00DF74A1">
              <w:rPr>
                <w:b/>
              </w:rPr>
              <w:t xml:space="preserve"> /Development Partners</w:t>
            </w:r>
          </w:p>
        </w:tc>
        <w:tc>
          <w:tcPr>
            <w:tcW w:w="2835" w:type="dxa"/>
            <w:shd w:val="clear" w:color="auto" w:fill="DBE5F1" w:themeFill="accent1" w:themeFillTint="33"/>
          </w:tcPr>
          <w:p w:rsidR="00BD1725" w:rsidRPr="00DF74A1" w:rsidRDefault="00BD1725" w:rsidP="00256F35">
            <w:pPr>
              <w:rPr>
                <w:b/>
              </w:rPr>
            </w:pPr>
            <w:r w:rsidRPr="00DF74A1">
              <w:rPr>
                <w:b/>
              </w:rPr>
              <w:t>Challenges and/or Lessons learned</w:t>
            </w:r>
          </w:p>
        </w:tc>
        <w:tc>
          <w:tcPr>
            <w:tcW w:w="2835" w:type="dxa"/>
            <w:shd w:val="clear" w:color="auto" w:fill="DBE5F1" w:themeFill="accent1" w:themeFillTint="33"/>
          </w:tcPr>
          <w:p w:rsidR="00BD1725" w:rsidRPr="00DF74A1" w:rsidRDefault="00BD1725" w:rsidP="00256F35">
            <w:pPr>
              <w:rPr>
                <w:b/>
              </w:rPr>
            </w:pPr>
            <w:r w:rsidRPr="00DF74A1">
              <w:rPr>
                <w:b/>
              </w:rPr>
              <w:t>List of activities planned for next two years</w:t>
            </w:r>
          </w:p>
        </w:tc>
      </w:tr>
      <w:tr w:rsidR="00BD1725" w:rsidTr="00BD1725">
        <w:tc>
          <w:tcPr>
            <w:tcW w:w="2834" w:type="dxa"/>
          </w:tcPr>
          <w:p w:rsidR="00BD1725" w:rsidRPr="00DF74A1" w:rsidRDefault="00BD1725" w:rsidP="00256F35">
            <w:pPr>
              <w:rPr>
                <w:i/>
              </w:rPr>
            </w:pPr>
            <w:r w:rsidRPr="00DF74A1">
              <w:rPr>
                <w:i/>
              </w:rPr>
              <w:t>For Example:</w:t>
            </w:r>
          </w:p>
          <w:p w:rsidR="00BD1725" w:rsidRPr="00DF74A1" w:rsidRDefault="00BD1725" w:rsidP="00256F35">
            <w:pPr>
              <w:rPr>
                <w:i/>
              </w:rPr>
            </w:pPr>
          </w:p>
          <w:p w:rsidR="00BD1725" w:rsidRPr="00DF74A1" w:rsidRDefault="00BD1725" w:rsidP="00256F35">
            <w:pPr>
              <w:rPr>
                <w:i/>
              </w:rPr>
            </w:pPr>
            <w:r w:rsidRPr="00DF74A1">
              <w:rPr>
                <w:i/>
              </w:rPr>
              <w:t>ADAPATION</w:t>
            </w:r>
          </w:p>
        </w:tc>
        <w:tc>
          <w:tcPr>
            <w:tcW w:w="2835" w:type="dxa"/>
          </w:tcPr>
          <w:p w:rsidR="00BD1725" w:rsidRPr="00DF74A1" w:rsidRDefault="00BD1725" w:rsidP="00256F35">
            <w:pPr>
              <w:rPr>
                <w:i/>
              </w:rPr>
            </w:pPr>
            <w:r w:rsidRPr="00DF74A1">
              <w:rPr>
                <w:i/>
              </w:rPr>
              <w:t>For Example:</w:t>
            </w:r>
          </w:p>
          <w:p w:rsidR="00BD1725" w:rsidRPr="00DF74A1" w:rsidRDefault="00DF74A1" w:rsidP="00DF74A1">
            <w:pPr>
              <w:pStyle w:val="ListParagraph"/>
              <w:numPr>
                <w:ilvl w:val="0"/>
                <w:numId w:val="3"/>
              </w:numPr>
              <w:rPr>
                <w:i/>
              </w:rPr>
            </w:pPr>
            <w:r w:rsidRPr="00DF74A1">
              <w:rPr>
                <w:i/>
              </w:rPr>
              <w:t>PACC project focusing on coastal infrastructure</w:t>
            </w:r>
          </w:p>
          <w:p w:rsidR="00DF74A1" w:rsidRPr="00DF74A1" w:rsidRDefault="00DF74A1" w:rsidP="00DF74A1">
            <w:pPr>
              <w:pStyle w:val="ListParagraph"/>
              <w:numPr>
                <w:ilvl w:val="0"/>
                <w:numId w:val="3"/>
              </w:numPr>
              <w:rPr>
                <w:i/>
              </w:rPr>
            </w:pPr>
            <w:r w:rsidRPr="00DF74A1">
              <w:rPr>
                <w:i/>
              </w:rPr>
              <w:t>Water project</w:t>
            </w:r>
          </w:p>
        </w:tc>
        <w:tc>
          <w:tcPr>
            <w:tcW w:w="2835" w:type="dxa"/>
          </w:tcPr>
          <w:p w:rsidR="00BD1725" w:rsidRPr="00DF74A1" w:rsidRDefault="00DF74A1" w:rsidP="00256F35">
            <w:pPr>
              <w:rPr>
                <w:i/>
              </w:rPr>
            </w:pPr>
            <w:r w:rsidRPr="00DF74A1">
              <w:rPr>
                <w:i/>
              </w:rPr>
              <w:t>For Example:</w:t>
            </w:r>
          </w:p>
          <w:p w:rsidR="00DF74A1" w:rsidRPr="00DF74A1" w:rsidRDefault="00DF74A1" w:rsidP="00DF74A1">
            <w:pPr>
              <w:pStyle w:val="ListParagraph"/>
              <w:numPr>
                <w:ilvl w:val="0"/>
                <w:numId w:val="4"/>
              </w:numPr>
              <w:rPr>
                <w:i/>
              </w:rPr>
            </w:pPr>
            <w:r w:rsidRPr="00DF74A1">
              <w:rPr>
                <w:i/>
              </w:rPr>
              <w:t>GEF</w:t>
            </w:r>
            <w:r>
              <w:rPr>
                <w:i/>
              </w:rPr>
              <w:t>/UNDP/SPREP</w:t>
            </w:r>
          </w:p>
          <w:p w:rsidR="00DF74A1" w:rsidRPr="00DF74A1" w:rsidRDefault="00DF74A1" w:rsidP="00DF74A1">
            <w:pPr>
              <w:rPr>
                <w:i/>
              </w:rPr>
            </w:pPr>
          </w:p>
          <w:p w:rsidR="00DF74A1" w:rsidRPr="00DF74A1" w:rsidRDefault="00DF74A1" w:rsidP="00DF74A1">
            <w:pPr>
              <w:pStyle w:val="ListParagraph"/>
              <w:numPr>
                <w:ilvl w:val="0"/>
                <w:numId w:val="4"/>
              </w:numPr>
              <w:rPr>
                <w:i/>
              </w:rPr>
            </w:pPr>
            <w:r w:rsidRPr="00DF74A1">
              <w:rPr>
                <w:i/>
              </w:rPr>
              <w:t>ADB</w:t>
            </w:r>
            <w:r>
              <w:rPr>
                <w:i/>
              </w:rPr>
              <w:t>/SPC</w:t>
            </w:r>
          </w:p>
          <w:p w:rsidR="00DF74A1" w:rsidRPr="00DF74A1" w:rsidRDefault="00DF74A1" w:rsidP="00256F35">
            <w:pPr>
              <w:rPr>
                <w:i/>
              </w:rPr>
            </w:pPr>
          </w:p>
        </w:tc>
        <w:tc>
          <w:tcPr>
            <w:tcW w:w="2835" w:type="dxa"/>
          </w:tcPr>
          <w:p w:rsidR="00DF74A1" w:rsidRPr="00DF74A1" w:rsidRDefault="00DF74A1" w:rsidP="00256F35">
            <w:pPr>
              <w:rPr>
                <w:i/>
              </w:rPr>
            </w:pPr>
            <w:r w:rsidRPr="00DF74A1">
              <w:rPr>
                <w:i/>
              </w:rPr>
              <w:t>For Example:</w:t>
            </w:r>
          </w:p>
          <w:p w:rsidR="00DF74A1" w:rsidRPr="00DF74A1" w:rsidRDefault="00DF74A1" w:rsidP="00DF74A1">
            <w:pPr>
              <w:pStyle w:val="ListParagraph"/>
              <w:numPr>
                <w:ilvl w:val="0"/>
                <w:numId w:val="5"/>
              </w:numPr>
              <w:rPr>
                <w:i/>
              </w:rPr>
            </w:pPr>
            <w:r w:rsidRPr="00DF74A1">
              <w:rPr>
                <w:i/>
              </w:rPr>
              <w:t>Difficult to access co-financing</w:t>
            </w:r>
          </w:p>
          <w:p w:rsidR="00DF74A1" w:rsidRPr="00DF74A1" w:rsidRDefault="00DF74A1" w:rsidP="00DF74A1">
            <w:pPr>
              <w:pStyle w:val="ListParagraph"/>
              <w:numPr>
                <w:ilvl w:val="0"/>
                <w:numId w:val="5"/>
              </w:numPr>
              <w:rPr>
                <w:i/>
              </w:rPr>
            </w:pPr>
            <w:r w:rsidRPr="00DF74A1">
              <w:rPr>
                <w:i/>
              </w:rPr>
              <w:t>Lack of baseline data on water storage potential</w:t>
            </w:r>
          </w:p>
        </w:tc>
        <w:tc>
          <w:tcPr>
            <w:tcW w:w="2835" w:type="dxa"/>
          </w:tcPr>
          <w:p w:rsidR="00BD1725" w:rsidRPr="00DF74A1" w:rsidRDefault="00DF74A1" w:rsidP="00256F35">
            <w:pPr>
              <w:rPr>
                <w:i/>
              </w:rPr>
            </w:pPr>
            <w:r w:rsidRPr="00DF74A1">
              <w:rPr>
                <w:i/>
              </w:rPr>
              <w:t>For Example:</w:t>
            </w:r>
          </w:p>
          <w:p w:rsidR="00DF74A1" w:rsidRPr="00DF74A1" w:rsidRDefault="00DF74A1" w:rsidP="00DF74A1">
            <w:pPr>
              <w:pStyle w:val="ListParagraph"/>
              <w:numPr>
                <w:ilvl w:val="0"/>
                <w:numId w:val="6"/>
              </w:numPr>
              <w:rPr>
                <w:i/>
              </w:rPr>
            </w:pPr>
            <w:r w:rsidRPr="00DF74A1">
              <w:rPr>
                <w:i/>
              </w:rPr>
              <w:t>V&amp;A assessment of Mauke Island</w:t>
            </w:r>
          </w:p>
          <w:p w:rsidR="00DF74A1" w:rsidRPr="00DF74A1" w:rsidRDefault="00DF74A1" w:rsidP="00DF74A1">
            <w:pPr>
              <w:pStyle w:val="ListParagraph"/>
              <w:numPr>
                <w:ilvl w:val="0"/>
                <w:numId w:val="6"/>
              </w:numPr>
              <w:rPr>
                <w:i/>
              </w:rPr>
            </w:pPr>
            <w:r w:rsidRPr="00DF74A1">
              <w:rPr>
                <w:i/>
              </w:rPr>
              <w:t>Upgrading of coastal road to Faleolo airport</w:t>
            </w:r>
          </w:p>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ADAPTATION</w:t>
            </w:r>
          </w:p>
        </w:tc>
        <w:tc>
          <w:tcPr>
            <w:tcW w:w="2835" w:type="dxa"/>
          </w:tcPr>
          <w:p w:rsidR="00BD1725" w:rsidRDefault="00BD1725" w:rsidP="00256F35"/>
        </w:tc>
        <w:tc>
          <w:tcPr>
            <w:tcW w:w="2835" w:type="dxa"/>
          </w:tcPr>
          <w:p w:rsidR="00BD1725" w:rsidRDefault="00BD1725" w:rsidP="00256F35"/>
          <w:p w:rsidR="00DF74A1" w:rsidRDefault="00DF74A1"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 xml:space="preserve"> MITIGATION</w:t>
            </w:r>
          </w:p>
        </w:tc>
        <w:tc>
          <w:tcPr>
            <w:tcW w:w="2835" w:type="dxa"/>
          </w:tcPr>
          <w:p w:rsidR="00BD1725" w:rsidRDefault="00BD1725" w:rsidP="00256F35"/>
        </w:tc>
        <w:tc>
          <w:tcPr>
            <w:tcW w:w="2835" w:type="dxa"/>
          </w:tcPr>
          <w:p w:rsidR="00BD1725" w:rsidRDefault="00BD1725" w:rsidP="00256F35"/>
          <w:p w:rsidR="00DF74A1" w:rsidRDefault="00DF74A1" w:rsidP="00256F35"/>
          <w:p w:rsidR="00DF74A1" w:rsidRDefault="00DF74A1"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POLICY DEVELOPMENT AND/OR MAINSTREAMING CLIMATE CHANGE INTO NATIONAL DEVELOPMENT SECTORS</w:t>
            </w:r>
          </w:p>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CAPACITY BUILDING</w:t>
            </w:r>
          </w:p>
        </w:tc>
        <w:tc>
          <w:tcPr>
            <w:tcW w:w="2835" w:type="dxa"/>
          </w:tcPr>
          <w:p w:rsidR="00BD1725" w:rsidRDefault="00BD1725" w:rsidP="00256F35"/>
        </w:tc>
        <w:tc>
          <w:tcPr>
            <w:tcW w:w="2835" w:type="dxa"/>
          </w:tcPr>
          <w:p w:rsidR="00BD1725" w:rsidRDefault="00BD1725" w:rsidP="00256F35"/>
          <w:p w:rsidR="00DF74A1" w:rsidRDefault="00DF74A1" w:rsidP="00256F35"/>
          <w:p w:rsidR="00DF74A1" w:rsidRDefault="00DF74A1"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KNOWLEDGEMENT MANAGEMENT</w:t>
            </w:r>
          </w:p>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FINANCING FOR CLIMATE CHANGE AT THE NATIONAL LEVEL</w:t>
            </w:r>
          </w:p>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 xml:space="preserve">INTERNATIONAL CLIMATE CHANGE NEGOTIATIONS </w:t>
            </w:r>
          </w:p>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r>
    </w:tbl>
    <w:p w:rsidR="00256F35" w:rsidDel="00AC3D64" w:rsidRDefault="00256F35" w:rsidP="00256F35">
      <w:pPr>
        <w:rPr>
          <w:del w:id="6" w:author="user" w:date="2011-02-22T13:25:00Z"/>
        </w:rPr>
      </w:pPr>
    </w:p>
    <w:p w:rsidR="00256F35" w:rsidRDefault="00256F35" w:rsidP="00256F35"/>
    <w:sectPr w:rsidR="00256F35" w:rsidSect="00BD1725">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7E6" w:rsidRDefault="001047E6" w:rsidP="00AC3D64">
      <w:pPr>
        <w:spacing w:after="0" w:line="240" w:lineRule="auto"/>
      </w:pPr>
      <w:r>
        <w:separator/>
      </w:r>
    </w:p>
  </w:endnote>
  <w:endnote w:type="continuationSeparator" w:id="1">
    <w:p w:rsidR="001047E6" w:rsidRDefault="001047E6" w:rsidP="00AC3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nev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64" w:rsidRDefault="00D26DD2">
    <w:pPr>
      <w:pStyle w:val="Footer"/>
    </w:pPr>
    <w:ins w:id="7" w:author="user" w:date="2011-02-22T13:24:00Z">
      <w:r w:rsidRPr="00D26DD2">
        <w:rPr>
          <w:noProof/>
          <w:lang w:eastAsia="zh-TW"/>
        </w:rPr>
        <w:pict>
          <v:group id="_x0000_s8193" style="position:absolute;margin-left:0;margin-top:0;width:580.05pt;height:27.35pt;z-index:251660288;mso-position-horizontal:center;mso-position-horizontal-relative:page;mso-position-vertical:top;mso-position-vertical-relative:line" coordorigin="321,14850" coordsize="11601,547">
            <v:rect id="_x0000_s819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8194">
                <w:txbxContent>
                  <w:sdt>
                    <w:sdtPr>
                      <w:rPr>
                        <w:color w:val="FFFFFF" w:themeColor="background1"/>
                        <w:spacing w:val="60"/>
                      </w:rPr>
                      <w:alias w:val="Address"/>
                      <w:id w:val="79885540"/>
                      <w:placeholder>
                        <w:docPart w:val="770938E2A64C4092BB23362DE22EDBD7"/>
                      </w:placeholder>
                      <w:dataBinding w:prefixMappings="xmlns:ns0='http://schemas.microsoft.com/office/2006/coverPageProps'" w:xpath="/ns0:CoverPageProperties[1]/ns0:CompanyAddress[1]" w:storeItemID="{55AF091B-3C7A-41E3-B477-F2FDAA23CFDA}"/>
                      <w:text w:multiLine="1"/>
                    </w:sdtPr>
                    <w:sdtContent>
                      <w:p w:rsidR="00AC3D64" w:rsidRDefault="00AC3D64">
                        <w:pPr>
                          <w:pStyle w:val="Footer"/>
                          <w:jc w:val="right"/>
                          <w:rPr>
                            <w:color w:val="FFFFFF" w:themeColor="background1"/>
                            <w:spacing w:val="60"/>
                          </w:rPr>
                        </w:pPr>
                        <w:r>
                          <w:rPr>
                            <w:color w:val="FFFFFF" w:themeColor="background1"/>
                            <w:spacing w:val="60"/>
                          </w:rPr>
                          <w:t>Secretariat of the Pacific Regional Environment Programme</w:t>
                        </w:r>
                      </w:p>
                    </w:sdtContent>
                  </w:sdt>
                  <w:p w:rsidR="00AC3D64" w:rsidRDefault="00AC3D64">
                    <w:pPr>
                      <w:pStyle w:val="Header"/>
                      <w:rPr>
                        <w:color w:val="FFFFFF" w:themeColor="background1"/>
                      </w:rPr>
                    </w:pPr>
                  </w:p>
                </w:txbxContent>
              </v:textbox>
            </v:rect>
            <v:rect id="_x0000_s8195" style="position:absolute;left:9763;top:14903;width:2102;height:432;mso-position-horizontal-relative:page;mso-position-vertical:center;mso-position-vertical-relative:bottom-margin-area" o:allowincell="f" fillcolor="#943634 [2405]" stroked="f">
              <v:fill color2="#943634 [2405]"/>
              <v:textbox style="mso-next-textbox:#_x0000_s8195">
                <w:txbxContent>
                  <w:p w:rsidR="00AC3D64" w:rsidRDefault="00AC3D64">
                    <w:pPr>
                      <w:pStyle w:val="Footer"/>
                      <w:rPr>
                        <w:color w:val="FFFFFF" w:themeColor="background1"/>
                      </w:rPr>
                    </w:pPr>
                    <w:r>
                      <w:rPr>
                        <w:color w:val="FFFFFF" w:themeColor="background1"/>
                      </w:rPr>
                      <w:t xml:space="preserve">Page </w:t>
                    </w:r>
                    <w:fldSimple w:instr=" PAGE   \* MERGEFORMAT ">
                      <w:r w:rsidR="00D27143" w:rsidRPr="00D27143">
                        <w:rPr>
                          <w:noProof/>
                          <w:color w:val="FFFFFF" w:themeColor="background1"/>
                        </w:rPr>
                        <w:t>1</w:t>
                      </w:r>
                    </w:fldSimple>
                  </w:p>
                </w:txbxContent>
              </v:textbox>
            </v:rect>
            <v:rect id="_x0000_s819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7E6" w:rsidRDefault="001047E6" w:rsidP="00AC3D64">
      <w:pPr>
        <w:spacing w:after="0" w:line="240" w:lineRule="auto"/>
      </w:pPr>
      <w:r>
        <w:separator/>
      </w:r>
    </w:p>
  </w:footnote>
  <w:footnote w:type="continuationSeparator" w:id="1">
    <w:p w:rsidR="001047E6" w:rsidRDefault="001047E6" w:rsidP="00AC3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EB8"/>
    <w:multiLevelType w:val="hybridMultilevel"/>
    <w:tmpl w:val="D114631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0A4175B"/>
    <w:multiLevelType w:val="hybridMultilevel"/>
    <w:tmpl w:val="1EACE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49C4ABA"/>
    <w:multiLevelType w:val="hybridMultilevel"/>
    <w:tmpl w:val="EC680A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2CC7296"/>
    <w:multiLevelType w:val="hybridMultilevel"/>
    <w:tmpl w:val="650CF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AF80076"/>
    <w:multiLevelType w:val="hybridMultilevel"/>
    <w:tmpl w:val="A1D61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CC1505D"/>
    <w:multiLevelType w:val="hybridMultilevel"/>
    <w:tmpl w:val="82325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E35AEB"/>
    <w:rsid w:val="000C588B"/>
    <w:rsid w:val="001047E6"/>
    <w:rsid w:val="00167BC5"/>
    <w:rsid w:val="00211674"/>
    <w:rsid w:val="00256F35"/>
    <w:rsid w:val="002B65CE"/>
    <w:rsid w:val="002D4D6E"/>
    <w:rsid w:val="00404362"/>
    <w:rsid w:val="0040777B"/>
    <w:rsid w:val="006D2363"/>
    <w:rsid w:val="007807D8"/>
    <w:rsid w:val="008A5F4B"/>
    <w:rsid w:val="008F6293"/>
    <w:rsid w:val="00965E88"/>
    <w:rsid w:val="00A47528"/>
    <w:rsid w:val="00AB4CD5"/>
    <w:rsid w:val="00AC2C80"/>
    <w:rsid w:val="00AC3D64"/>
    <w:rsid w:val="00B43E01"/>
    <w:rsid w:val="00B73979"/>
    <w:rsid w:val="00B87AFA"/>
    <w:rsid w:val="00BD1725"/>
    <w:rsid w:val="00C953D7"/>
    <w:rsid w:val="00D26DD2"/>
    <w:rsid w:val="00D27143"/>
    <w:rsid w:val="00D45596"/>
    <w:rsid w:val="00DF74A1"/>
    <w:rsid w:val="00E35AEB"/>
    <w:rsid w:val="00F47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AEB"/>
    <w:rPr>
      <w:color w:val="0000FF" w:themeColor="hyperlink"/>
      <w:u w:val="single"/>
    </w:rPr>
  </w:style>
  <w:style w:type="paragraph" w:styleId="ListParagraph">
    <w:name w:val="List Paragraph"/>
    <w:basedOn w:val="Normal"/>
    <w:uiPriority w:val="34"/>
    <w:qFormat/>
    <w:rsid w:val="00E35AEB"/>
    <w:pPr>
      <w:ind w:left="720"/>
      <w:contextualSpacing/>
    </w:pPr>
  </w:style>
  <w:style w:type="table" w:styleId="TableGrid">
    <w:name w:val="Table Grid"/>
    <w:basedOn w:val="TableNormal"/>
    <w:uiPriority w:val="59"/>
    <w:rsid w:val="000C5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53D7"/>
    <w:rPr>
      <w:sz w:val="16"/>
      <w:szCs w:val="16"/>
    </w:rPr>
  </w:style>
  <w:style w:type="paragraph" w:styleId="CommentText">
    <w:name w:val="annotation text"/>
    <w:basedOn w:val="Normal"/>
    <w:link w:val="CommentTextChar"/>
    <w:uiPriority w:val="99"/>
    <w:semiHidden/>
    <w:unhideWhenUsed/>
    <w:rsid w:val="00C953D7"/>
    <w:pPr>
      <w:spacing w:line="240" w:lineRule="auto"/>
    </w:pPr>
    <w:rPr>
      <w:sz w:val="20"/>
      <w:szCs w:val="20"/>
    </w:rPr>
  </w:style>
  <w:style w:type="character" w:customStyle="1" w:styleId="CommentTextChar">
    <w:name w:val="Comment Text Char"/>
    <w:basedOn w:val="DefaultParagraphFont"/>
    <w:link w:val="CommentText"/>
    <w:uiPriority w:val="99"/>
    <w:semiHidden/>
    <w:rsid w:val="00C953D7"/>
    <w:rPr>
      <w:sz w:val="20"/>
      <w:szCs w:val="20"/>
    </w:rPr>
  </w:style>
  <w:style w:type="paragraph" w:styleId="CommentSubject">
    <w:name w:val="annotation subject"/>
    <w:basedOn w:val="CommentText"/>
    <w:next w:val="CommentText"/>
    <w:link w:val="CommentSubjectChar"/>
    <w:uiPriority w:val="99"/>
    <w:semiHidden/>
    <w:unhideWhenUsed/>
    <w:rsid w:val="00C953D7"/>
    <w:rPr>
      <w:b/>
      <w:bCs/>
    </w:rPr>
  </w:style>
  <w:style w:type="character" w:customStyle="1" w:styleId="CommentSubjectChar">
    <w:name w:val="Comment Subject Char"/>
    <w:basedOn w:val="CommentTextChar"/>
    <w:link w:val="CommentSubject"/>
    <w:uiPriority w:val="99"/>
    <w:semiHidden/>
    <w:rsid w:val="00C953D7"/>
    <w:rPr>
      <w:b/>
      <w:bCs/>
    </w:rPr>
  </w:style>
  <w:style w:type="paragraph" w:styleId="BalloonText">
    <w:name w:val="Balloon Text"/>
    <w:basedOn w:val="Normal"/>
    <w:link w:val="BalloonTextChar"/>
    <w:uiPriority w:val="99"/>
    <w:semiHidden/>
    <w:unhideWhenUsed/>
    <w:rsid w:val="00C9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D7"/>
    <w:rPr>
      <w:rFonts w:ascii="Tahoma" w:hAnsi="Tahoma" w:cs="Tahoma"/>
      <w:sz w:val="16"/>
      <w:szCs w:val="16"/>
    </w:rPr>
  </w:style>
  <w:style w:type="paragraph" w:customStyle="1" w:styleId="unknownstyle">
    <w:name w:val="unknown style"/>
    <w:rsid w:val="00D45596"/>
    <w:pPr>
      <w:spacing w:after="0" w:line="271" w:lineRule="auto"/>
    </w:pPr>
    <w:rPr>
      <w:rFonts w:ascii="Trebuchet MS" w:eastAsia="Times New Roman" w:hAnsi="Trebuchet MS" w:cs="Times New Roman"/>
      <w:color w:val="000000"/>
      <w:kern w:val="28"/>
      <w:sz w:val="16"/>
      <w:szCs w:val="16"/>
      <w:lang w:val="en-US"/>
    </w:rPr>
  </w:style>
  <w:style w:type="paragraph" w:styleId="Header">
    <w:name w:val="header"/>
    <w:basedOn w:val="Normal"/>
    <w:link w:val="HeaderChar"/>
    <w:uiPriority w:val="99"/>
    <w:unhideWhenUsed/>
    <w:rsid w:val="00AC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64"/>
  </w:style>
  <w:style w:type="paragraph" w:styleId="Footer">
    <w:name w:val="footer"/>
    <w:basedOn w:val="Normal"/>
    <w:link w:val="FooterChar"/>
    <w:uiPriority w:val="99"/>
    <w:unhideWhenUsed/>
    <w:rsid w:val="00AC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anem@sprep.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0938E2A64C4092BB23362DE22EDBD7"/>
        <w:category>
          <w:name w:val="General"/>
          <w:gallery w:val="placeholder"/>
        </w:category>
        <w:types>
          <w:type w:val="bbPlcHdr"/>
        </w:types>
        <w:behaviors>
          <w:behavior w:val="content"/>
        </w:behaviors>
        <w:guid w:val="{1D19468F-E102-4DE3-B428-B8799B3E856D}"/>
      </w:docPartPr>
      <w:docPartBody>
        <w:p w:rsidR="00283C38" w:rsidRDefault="009E5C11" w:rsidP="009E5C11">
          <w:pPr>
            <w:pStyle w:val="770938E2A64C4092BB23362DE22EDBD7"/>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nev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5C11"/>
    <w:rsid w:val="00283C38"/>
    <w:rsid w:val="006E1441"/>
    <w:rsid w:val="009E5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938E2A64C4092BB23362DE22EDBD7">
    <w:name w:val="770938E2A64C4092BB23362DE22EDBD7"/>
    <w:rsid w:val="009E5C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Secretariat of the Pacific Regional Environment Programme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C78B7D-4881-462E-8BF1-FBAD94B4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dianem</dc:creator>
  <cp:lastModifiedBy>user</cp:lastModifiedBy>
  <cp:revision>6</cp:revision>
  <dcterms:created xsi:type="dcterms:W3CDTF">2011-02-09T19:49:00Z</dcterms:created>
  <dcterms:modified xsi:type="dcterms:W3CDTF">2011-02-22T23:35:00Z</dcterms:modified>
</cp:coreProperties>
</file>